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15" w:rsidRPr="003B7115" w:rsidRDefault="003B7115" w:rsidP="003B711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3B711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3B7115" w:rsidRPr="003B7115" w:rsidRDefault="003B7115" w:rsidP="003B7115">
      <w:pPr>
        <w:shd w:val="clear" w:color="auto" w:fill="F7F7F7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4" w:history="1">
        <w:r w:rsidRPr="003B7115">
          <w:rPr>
            <w:rFonts w:ascii="Arial" w:eastAsia="Times New Roman" w:hAnsi="Arial" w:cs="Arial"/>
            <w:color w:val="005EA5"/>
            <w:sz w:val="23"/>
            <w:u w:val="single"/>
          </w:rPr>
          <w:t>Федеральный закон от 29.12.2012 N 273-ФЗ (ред. от 01.03.2020) "Об образовании в Российской Федерации"</w:t>
        </w:r>
      </w:hyperlink>
      <w:r w:rsidRPr="003B711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&gt;</w:t>
      </w:r>
      <w:r w:rsidRPr="003B7115">
        <w:rPr>
          <w:rFonts w:ascii="Arial" w:eastAsia="Times New Roman" w:hAnsi="Arial" w:cs="Arial"/>
          <w:color w:val="000000"/>
          <w:sz w:val="23"/>
          <w:szCs w:val="23"/>
        </w:rPr>
        <w:t> </w:t>
      </w:r>
      <w:hyperlink r:id="rId5" w:history="1">
        <w:r w:rsidRPr="003B7115">
          <w:rPr>
            <w:rFonts w:ascii="Arial" w:eastAsia="Times New Roman" w:hAnsi="Arial" w:cs="Arial"/>
            <w:color w:val="005EA5"/>
            <w:sz w:val="23"/>
            <w:u w:val="single"/>
          </w:rPr>
          <w:t>Глава 2. Система образования</w:t>
        </w:r>
      </w:hyperlink>
      <w:r w:rsidRPr="003B711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&gt;</w:t>
      </w:r>
      <w:r w:rsidRPr="003B7115">
        <w:rPr>
          <w:rFonts w:ascii="Arial" w:eastAsia="Times New Roman" w:hAnsi="Arial" w:cs="Arial"/>
          <w:color w:val="000000"/>
          <w:sz w:val="23"/>
          <w:szCs w:val="23"/>
        </w:rPr>
        <w:t> 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3B7115" w:rsidRPr="003B7115" w:rsidRDefault="003B7115" w:rsidP="003B711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265"/>
      <w:bookmarkEnd w:id="0"/>
      <w:r w:rsidRPr="003B7115">
        <w:rPr>
          <w:rFonts w:ascii="inherit" w:eastAsia="Times New Roman" w:hAnsi="inherit" w:cs="Arial"/>
          <w:color w:val="000000"/>
          <w:sz w:val="23"/>
          <w:szCs w:val="23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3B7115" w:rsidRPr="003B7115" w:rsidRDefault="003B7115" w:rsidP="003B711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266"/>
      <w:bookmarkEnd w:id="1"/>
      <w:r w:rsidRPr="003B7115">
        <w:rPr>
          <w:rFonts w:ascii="inherit" w:eastAsia="Times New Roman" w:hAnsi="inherit" w:cs="Arial"/>
          <w:color w:val="000000"/>
          <w:sz w:val="23"/>
          <w:szCs w:val="23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B7115" w:rsidRPr="003B7115" w:rsidRDefault="003B7115" w:rsidP="003B711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000216"/>
      <w:bookmarkStart w:id="3" w:name="100267"/>
      <w:bookmarkEnd w:id="2"/>
      <w:bookmarkEnd w:id="3"/>
      <w:r w:rsidRPr="003B7115">
        <w:rPr>
          <w:rFonts w:ascii="inherit" w:eastAsia="Times New Roman" w:hAnsi="inherit" w:cs="Arial"/>
          <w:color w:val="000000"/>
          <w:sz w:val="23"/>
          <w:szCs w:val="23"/>
        </w:rPr>
        <w:t xml:space="preserve">2. </w:t>
      </w:r>
      <w:proofErr w:type="gramStart"/>
      <w:r w:rsidRPr="003B7115">
        <w:rPr>
          <w:rFonts w:ascii="inherit" w:eastAsia="Times New Roman" w:hAnsi="inherit" w:cs="Arial"/>
          <w:color w:val="000000"/>
          <w:sz w:val="23"/>
          <w:szCs w:val="23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3B7115" w:rsidRPr="003B7115" w:rsidRDefault="003B7115" w:rsidP="003B7115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000217"/>
      <w:bookmarkStart w:id="5" w:name="100268"/>
      <w:bookmarkEnd w:id="4"/>
      <w:bookmarkEnd w:id="5"/>
      <w:r w:rsidRPr="003B7115">
        <w:rPr>
          <w:rFonts w:ascii="inherit" w:eastAsia="Times New Roman" w:hAnsi="inherit" w:cs="Arial"/>
          <w:color w:val="000000"/>
          <w:sz w:val="23"/>
          <w:szCs w:val="23"/>
        </w:rPr>
        <w:t xml:space="preserve">3. </w:t>
      </w:r>
      <w:proofErr w:type="gramStart"/>
      <w:r w:rsidRPr="003B7115">
        <w:rPr>
          <w:rFonts w:ascii="inherit" w:eastAsia="Times New Roman" w:hAnsi="inherit" w:cs="Arial"/>
          <w:color w:val="000000"/>
          <w:sz w:val="23"/>
          <w:szCs w:val="23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3B7115">
        <w:rPr>
          <w:rFonts w:ascii="inherit" w:eastAsia="Times New Roman" w:hAnsi="inherit" w:cs="Arial"/>
          <w:color w:val="000000"/>
          <w:sz w:val="23"/>
          <w:szCs w:val="23"/>
        </w:rPr>
        <w:t xml:space="preserve">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3B7115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3B7115" w:rsidRPr="003B7115" w:rsidRDefault="003B7115" w:rsidP="003B7115">
      <w:pPr>
        <w:spacing w:after="0" w:line="330" w:lineRule="atLeast"/>
        <w:jc w:val="both"/>
        <w:textAlignment w:val="baseline"/>
        <w:rPr>
          <w:ins w:id="6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7" w:name="100269"/>
      <w:bookmarkEnd w:id="7"/>
      <w:ins w:id="8" w:author="Unknown">
        <w:r w:rsidRPr="003B7115">
          <w:rPr>
            <w:rFonts w:ascii="inherit" w:eastAsia="Times New Roman" w:hAnsi="inherit" w:cs="Arial"/>
            <w:color w:val="000000"/>
            <w:sz w:val="23"/>
            <w:szCs w:val="23"/>
          </w:rPr>
  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  </w:r>
      </w:ins>
    </w:p>
    <w:p w:rsidR="003B7115" w:rsidRPr="003B7115" w:rsidRDefault="003B7115" w:rsidP="003B7115">
      <w:pPr>
        <w:spacing w:after="0" w:line="330" w:lineRule="atLeast"/>
        <w:jc w:val="both"/>
        <w:textAlignment w:val="baseline"/>
        <w:rPr>
          <w:ins w:id="9" w:author="Unknown"/>
          <w:rFonts w:ascii="inherit" w:eastAsia="Times New Roman" w:hAnsi="inherit" w:cs="Arial"/>
          <w:color w:val="000000"/>
          <w:sz w:val="23"/>
          <w:szCs w:val="23"/>
        </w:rPr>
      </w:pPr>
      <w:bookmarkStart w:id="10" w:name="100270"/>
      <w:bookmarkEnd w:id="10"/>
      <w:ins w:id="11" w:author="Unknown">
        <w:r w:rsidRPr="003B7115">
          <w:rPr>
            <w:rFonts w:ascii="inherit" w:eastAsia="Times New Roman" w:hAnsi="inherit" w:cs="Arial"/>
            <w:color w:val="000000"/>
            <w:sz w:val="23"/>
            <w:szCs w:val="23"/>
          </w:rPr>
  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  </w:r>
      </w:ins>
    </w:p>
    <w:p w:rsidR="002D79D6" w:rsidRDefault="002D79D6"/>
    <w:sectPr w:rsidR="002D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115"/>
    <w:rsid w:val="002D79D6"/>
    <w:rsid w:val="003B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7115"/>
    <w:rPr>
      <w:color w:val="0000FF"/>
      <w:u w:val="single"/>
    </w:rPr>
  </w:style>
  <w:style w:type="paragraph" w:customStyle="1" w:styleId="pboth">
    <w:name w:val="pboth"/>
    <w:basedOn w:val="a"/>
    <w:rsid w:val="003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344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142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273_FZ-ob-obrazovanii/glava-2/" TargetMode="External"/><Relationship Id="rId4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2020-04-09T16:02:00Z</dcterms:created>
  <dcterms:modified xsi:type="dcterms:W3CDTF">2020-04-09T16:02:00Z</dcterms:modified>
</cp:coreProperties>
</file>